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E2601" w14:textId="77777777" w:rsidR="00F01FEC" w:rsidRPr="006E05DD" w:rsidRDefault="006E05DD" w:rsidP="00F01FEC">
      <w:pPr>
        <w:rPr>
          <w:rFonts w:ascii="Verdana" w:eastAsia="Times New Roman" w:hAnsi="Verdana" w:cs="Times New Roman"/>
          <w:b/>
          <w:iCs/>
          <w:sz w:val="28"/>
          <w:szCs w:val="28"/>
          <w:lang w:eastAsia="it-IT"/>
        </w:rPr>
      </w:pPr>
      <w:r w:rsidRPr="006E05DD">
        <w:rPr>
          <w:rFonts w:ascii="Verdana" w:eastAsia="Times New Roman" w:hAnsi="Verdana" w:cs="Times New Roman"/>
          <w:b/>
          <w:iCs/>
          <w:sz w:val="28"/>
          <w:szCs w:val="28"/>
          <w:lang w:eastAsia="it-IT"/>
        </w:rPr>
        <w:t>BOZZA</w:t>
      </w:r>
    </w:p>
    <w:p w14:paraId="6314B5D9" w14:textId="77777777" w:rsidR="00636BC8" w:rsidRDefault="00636BC8" w:rsidP="00636BC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iCs/>
          <w:color w:val="1F497D"/>
          <w:sz w:val="28"/>
          <w:szCs w:val="20"/>
          <w:lang w:eastAsia="it-IT"/>
        </w:rPr>
      </w:pPr>
    </w:p>
    <w:p w14:paraId="2C913C98" w14:textId="77777777" w:rsidR="00636BC8" w:rsidRPr="00636BC8" w:rsidRDefault="00636BC8" w:rsidP="00636BC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iCs/>
          <w:color w:val="1F497D"/>
          <w:sz w:val="28"/>
          <w:szCs w:val="20"/>
          <w:lang w:eastAsia="it-IT"/>
        </w:rPr>
      </w:pPr>
      <w:r w:rsidRPr="00636BC8">
        <w:rPr>
          <w:rFonts w:ascii="Verdana" w:eastAsia="Times New Roman" w:hAnsi="Verdana" w:cs="Times New Roman"/>
          <w:b/>
          <w:iCs/>
          <w:color w:val="1F497D"/>
          <w:sz w:val="28"/>
          <w:szCs w:val="20"/>
          <w:lang w:eastAsia="it-IT"/>
        </w:rPr>
        <w:t>Tavolo tecnico rilevazione delle presenze del personale</w:t>
      </w:r>
    </w:p>
    <w:p w14:paraId="5ACE693C" w14:textId="77777777" w:rsidR="0077751C" w:rsidRPr="0077751C" w:rsidRDefault="0077751C" w:rsidP="00BD3ED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iCs/>
          <w:color w:val="1F497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iCs/>
          <w:color w:val="1F497D"/>
          <w:sz w:val="20"/>
          <w:szCs w:val="20"/>
          <w:lang w:eastAsia="it-IT"/>
        </w:rPr>
        <w:t xml:space="preserve">RESOCONTO </w:t>
      </w:r>
      <w:r w:rsidR="00BD3EDE">
        <w:rPr>
          <w:rFonts w:ascii="Verdana" w:eastAsia="Times New Roman" w:hAnsi="Verdana" w:cs="Times New Roman"/>
          <w:b/>
          <w:iCs/>
          <w:color w:val="1F497D"/>
          <w:sz w:val="20"/>
          <w:szCs w:val="20"/>
          <w:lang w:eastAsia="it-IT"/>
        </w:rPr>
        <w:t>RIUNIONI 20 APRILE, 16 GIUGNO</w:t>
      </w:r>
      <w:r w:rsidR="00636BC8">
        <w:rPr>
          <w:rFonts w:ascii="Verdana" w:eastAsia="Times New Roman" w:hAnsi="Verdana" w:cs="Times New Roman"/>
          <w:b/>
          <w:iCs/>
          <w:color w:val="1F497D"/>
          <w:sz w:val="20"/>
          <w:szCs w:val="20"/>
          <w:lang w:eastAsia="it-IT"/>
        </w:rPr>
        <w:t>, 12 LUGLIO E 19 SETTEMBRE 2017</w:t>
      </w:r>
    </w:p>
    <w:p w14:paraId="3BA810B8" w14:textId="77777777" w:rsidR="0077751C" w:rsidRDefault="0077751C" w:rsidP="00BD3ED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Cs/>
          <w:color w:val="1F497D"/>
          <w:sz w:val="20"/>
          <w:szCs w:val="20"/>
          <w:lang w:eastAsia="it-IT"/>
        </w:rPr>
      </w:pPr>
    </w:p>
    <w:p w14:paraId="3996283A" w14:textId="77777777" w:rsidR="0077751C" w:rsidRPr="0077751C" w:rsidRDefault="0077751C" w:rsidP="00BD3EDE">
      <w:pPr>
        <w:spacing w:before="100" w:beforeAutospacing="1" w:after="100" w:afterAutospacing="1"/>
        <w:jc w:val="both"/>
      </w:pPr>
      <w:proofErr w:type="spellStart"/>
      <w:proofErr w:type="gramStart"/>
      <w:r w:rsidRPr="0077751C">
        <w:t>l</w:t>
      </w:r>
      <w:r w:rsidRPr="00BD3EDE">
        <w:t>l</w:t>
      </w:r>
      <w:proofErr w:type="spellEnd"/>
      <w:proofErr w:type="gramEnd"/>
      <w:r w:rsidRPr="0077751C">
        <w:t xml:space="preserve"> giorno </w:t>
      </w:r>
      <w:r w:rsidR="00BD3EDE" w:rsidRPr="00BD3EDE">
        <w:t xml:space="preserve">20 </w:t>
      </w:r>
      <w:r w:rsidRPr="0077751C">
        <w:t xml:space="preserve">aprile 2017, presso la sede centrale del Consiglio per la ricerca in Agricoltura e l’analisi dell’economia agraria (CREA) sita in Roma - via Po, 14 si è insediato il gruppo di lavoro del tavolo tecnico relativo </w:t>
      </w:r>
      <w:r w:rsidR="00BD3EDE" w:rsidRPr="00BD3EDE">
        <w:t xml:space="preserve"> alla </w:t>
      </w:r>
      <w:r w:rsidR="00BD3EDE">
        <w:t xml:space="preserve">rilevazione delle presenze del personale </w:t>
      </w:r>
      <w:r w:rsidRPr="0077751C">
        <w:t>a composizione di parte pubblica e di parte sindacale (un rappresentante per ciascuna sigla rappresentativa), istituito  con decreto direttoriale n. 217 del 14/3/2017 al fine di affrontare, in sede formale di consultazione, temi che prevedono la partecipazione sindacale.</w:t>
      </w:r>
    </w:p>
    <w:p w14:paraId="50921A8D" w14:textId="77777777" w:rsidR="0077751C" w:rsidRPr="0077751C" w:rsidRDefault="0077751C" w:rsidP="00BD3EDE">
      <w:pPr>
        <w:spacing w:before="100" w:beforeAutospacing="1" w:after="100" w:afterAutospacing="1"/>
        <w:jc w:val="both"/>
      </w:pPr>
      <w:r w:rsidRPr="0077751C">
        <w:t xml:space="preserve">Il suddetto tavolo tecnico </w:t>
      </w:r>
      <w:proofErr w:type="gramStart"/>
      <w:r w:rsidRPr="0077751C">
        <w:t>risulta</w:t>
      </w:r>
      <w:proofErr w:type="gramEnd"/>
      <w:r w:rsidRPr="0077751C">
        <w:t xml:space="preserve"> così composto:</w:t>
      </w:r>
    </w:p>
    <w:p w14:paraId="10117921" w14:textId="77777777" w:rsidR="0077751C" w:rsidRDefault="0077751C" w:rsidP="00BD3EDE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amm.ne centrale                      </w:t>
      </w:r>
      <w:r w:rsidR="00BD3EDE">
        <w:tab/>
      </w:r>
      <w:r w:rsidR="00BD3EDE">
        <w:tab/>
      </w:r>
      <w:r w:rsidR="00BD3EDE">
        <w:tab/>
      </w:r>
      <w:r w:rsidRPr="0077751C">
        <w:t>Mara PERONTI</w:t>
      </w:r>
    </w:p>
    <w:p w14:paraId="09609BAB" w14:textId="77777777" w:rsidR="00BD3EDE" w:rsidRDefault="00BD3EDE" w:rsidP="00BD3EDE">
      <w:pPr>
        <w:spacing w:before="100" w:beforeAutospacing="1" w:after="100" w:afterAutospacing="1"/>
        <w:jc w:val="both"/>
      </w:pPr>
      <w:proofErr w:type="gramStart"/>
      <w:r>
        <w:t>componente</w:t>
      </w:r>
      <w:proofErr w:type="gramEnd"/>
      <w:r>
        <w:t xml:space="preserve"> amm.ne centrale</w:t>
      </w:r>
      <w:r>
        <w:tab/>
      </w:r>
      <w:r>
        <w:tab/>
      </w:r>
      <w:r>
        <w:tab/>
      </w:r>
      <w:r>
        <w:tab/>
      </w:r>
      <w:r>
        <w:tab/>
        <w:t>Simonetta ROSSI</w:t>
      </w:r>
    </w:p>
    <w:p w14:paraId="5A4096D5" w14:textId="77777777" w:rsidR="00BD3EDE" w:rsidRDefault="00BD3EDE" w:rsidP="00BD3EDE">
      <w:pPr>
        <w:spacing w:before="100" w:beforeAutospacing="1" w:after="100" w:afterAutospacing="1"/>
        <w:jc w:val="both"/>
      </w:pPr>
      <w:proofErr w:type="gramStart"/>
      <w:r>
        <w:t>componente</w:t>
      </w:r>
      <w:proofErr w:type="gramEnd"/>
      <w:r>
        <w:t xml:space="preserve"> amm.ne centrale</w:t>
      </w:r>
      <w:r>
        <w:tab/>
      </w:r>
      <w:r>
        <w:tab/>
      </w:r>
      <w:r>
        <w:tab/>
      </w:r>
      <w:r>
        <w:tab/>
      </w:r>
      <w:r>
        <w:tab/>
        <w:t>Luigi Giuseppe BARRECA</w:t>
      </w:r>
    </w:p>
    <w:p w14:paraId="7AE74D8E" w14:textId="77777777" w:rsidR="00BD3EDE" w:rsidRDefault="0077751C" w:rsidP="00BD3EDE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FLC/CGIL    </w:t>
      </w:r>
      <w:r w:rsidR="00BD3EDE">
        <w:tab/>
      </w:r>
      <w:r w:rsidR="00BD3EDE">
        <w:tab/>
      </w:r>
      <w:r w:rsidR="00BD3EDE">
        <w:tab/>
      </w:r>
      <w:r w:rsidR="00BD3EDE">
        <w:tab/>
      </w:r>
      <w:r w:rsidR="00BD3EDE">
        <w:tab/>
        <w:t>Rosanna AGAROSSI</w:t>
      </w:r>
      <w:proofErr w:type="gramStart"/>
      <w:r w:rsidRPr="0077751C">
        <w:t>                   </w:t>
      </w:r>
      <w:proofErr w:type="gramEnd"/>
      <w:r w:rsidR="00BD3EDE">
        <w:tab/>
      </w:r>
      <w:r w:rsidR="00BD3EDE">
        <w:tab/>
      </w:r>
      <w:r w:rsidRPr="0077751C">
        <w:t xml:space="preserve"> </w:t>
      </w:r>
    </w:p>
    <w:p w14:paraId="16973B2C" w14:textId="77777777" w:rsidR="0077751C" w:rsidRPr="0077751C" w:rsidRDefault="0077751C" w:rsidP="00BD3EDE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FIR CISL                         </w:t>
      </w:r>
      <w:r w:rsidR="00BD3EDE">
        <w:tab/>
      </w:r>
      <w:r w:rsidR="00BD3EDE">
        <w:tab/>
      </w:r>
      <w:r w:rsidR="00BD3EDE">
        <w:tab/>
      </w:r>
      <w:r w:rsidR="00BD3EDE">
        <w:tab/>
        <w:t>Rita CETORELLI</w:t>
      </w:r>
    </w:p>
    <w:p w14:paraId="42C5C0C1" w14:textId="77777777" w:rsidR="0077751C" w:rsidRPr="0077751C" w:rsidRDefault="0077751C" w:rsidP="00BD3EDE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Federazione UIL Scuola RUA              </w:t>
      </w:r>
      <w:r w:rsidR="00BD3EDE">
        <w:tab/>
      </w:r>
      <w:r w:rsidR="00BD3EDE">
        <w:tab/>
        <w:t>Mario FINOIA</w:t>
      </w:r>
    </w:p>
    <w:p w14:paraId="378087AD" w14:textId="77777777" w:rsidR="0077751C" w:rsidRPr="0077751C" w:rsidRDefault="0077751C" w:rsidP="00BD3EDE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ANPRI            </w:t>
      </w:r>
      <w:r w:rsidR="00BD3EDE">
        <w:tab/>
      </w:r>
      <w:r w:rsidR="00BD3EDE">
        <w:tab/>
      </w:r>
      <w:r w:rsidR="00BD3EDE">
        <w:tab/>
      </w:r>
      <w:r w:rsidR="00BD3EDE">
        <w:tab/>
      </w:r>
      <w:r w:rsidR="00BD3EDE">
        <w:tab/>
      </w:r>
      <w:r w:rsidRPr="0077751C">
        <w:t xml:space="preserve"> Guido BONATI</w:t>
      </w:r>
    </w:p>
    <w:p w14:paraId="58E1D056" w14:textId="77777777" w:rsidR="00A43DE4" w:rsidRDefault="0077751C" w:rsidP="00BD3EDE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USI </w:t>
      </w:r>
      <w:proofErr w:type="spellStart"/>
      <w:r w:rsidRPr="0077751C">
        <w:t>RdB</w:t>
      </w:r>
      <w:proofErr w:type="spellEnd"/>
      <w:r w:rsidRPr="0077751C">
        <w:t>/Ricerca      </w:t>
      </w:r>
      <w:r w:rsidR="00A43DE4">
        <w:tab/>
      </w:r>
      <w:r w:rsidR="00A43DE4">
        <w:tab/>
      </w:r>
      <w:r w:rsidR="00A43DE4">
        <w:tab/>
      </w:r>
      <w:r w:rsidR="00A43DE4">
        <w:tab/>
        <w:t>Simona BAIMA</w:t>
      </w:r>
      <w:proofErr w:type="gramStart"/>
      <w:r w:rsidRPr="0077751C">
        <w:t>                </w:t>
      </w:r>
      <w:proofErr w:type="gramEnd"/>
      <w:r w:rsidR="00A43DE4">
        <w:tab/>
      </w:r>
      <w:r w:rsidR="00A43DE4">
        <w:tab/>
      </w:r>
      <w:r w:rsidR="00A43DE4">
        <w:tab/>
      </w:r>
    </w:p>
    <w:p w14:paraId="6A0260EF" w14:textId="77777777" w:rsidR="0077751C" w:rsidRPr="0077751C" w:rsidRDefault="0077751C" w:rsidP="00BD3EDE">
      <w:pPr>
        <w:spacing w:before="100" w:beforeAutospacing="1" w:after="100" w:afterAutospacing="1"/>
        <w:jc w:val="both"/>
      </w:pPr>
      <w:r w:rsidRPr="0077751C">
        <w:t xml:space="preserve">Svolge le funzioni di </w:t>
      </w:r>
      <w:proofErr w:type="gramStart"/>
      <w:r w:rsidRPr="0077751C">
        <w:t>segretario</w:t>
      </w:r>
      <w:r w:rsidR="00A43DE4">
        <w:t xml:space="preserve"> Immacolata TESSE</w:t>
      </w:r>
      <w:proofErr w:type="gramEnd"/>
    </w:p>
    <w:p w14:paraId="784DAE07" w14:textId="77777777" w:rsidR="0077751C" w:rsidRPr="0077751C" w:rsidRDefault="0077751C" w:rsidP="00BD3EDE">
      <w:pPr>
        <w:spacing w:before="100" w:beforeAutospacing="1" w:after="100" w:afterAutospacing="1"/>
        <w:jc w:val="both"/>
      </w:pPr>
      <w:r w:rsidRPr="0077751C">
        <w:t> </w:t>
      </w:r>
    </w:p>
    <w:p w14:paraId="571A3063" w14:textId="77777777" w:rsidR="00A43DE4" w:rsidRDefault="0077751C" w:rsidP="00BD3EDE">
      <w:pPr>
        <w:spacing w:before="100" w:beforeAutospacing="1" w:after="100" w:afterAutospacing="1"/>
        <w:jc w:val="both"/>
      </w:pPr>
      <w:r w:rsidRPr="0077751C">
        <w:t xml:space="preserve">Alla presenza di tutti i </w:t>
      </w:r>
      <w:proofErr w:type="gramStart"/>
      <w:r w:rsidRPr="0077751C">
        <w:t>componenti</w:t>
      </w:r>
      <w:proofErr w:type="gramEnd"/>
      <w:r w:rsidRPr="0077751C">
        <w:t xml:space="preserve"> e del segretario, la dott.</w:t>
      </w:r>
      <w:r w:rsidR="00A43DE4">
        <w:t>s</w:t>
      </w:r>
      <w:r w:rsidRPr="0077751C">
        <w:t xml:space="preserve">sa </w:t>
      </w:r>
      <w:r w:rsidR="00A35577">
        <w:t>Mara Peronti</w:t>
      </w:r>
      <w:r w:rsidRPr="0077751C">
        <w:t xml:space="preserve"> apre i lavori. Il gruppo di lavoro </w:t>
      </w:r>
      <w:r w:rsidR="00A43DE4">
        <w:t xml:space="preserve">prende atto che dal </w:t>
      </w:r>
      <w:r w:rsidR="00FD5120">
        <w:t>1</w:t>
      </w:r>
      <w:r w:rsidR="00A43DE4">
        <w:t xml:space="preserve">° </w:t>
      </w:r>
      <w:r w:rsidR="00A35577">
        <w:t>aprile</w:t>
      </w:r>
      <w:r w:rsidR="00A43DE4">
        <w:t xml:space="preserve"> c. a. è stato esteso </w:t>
      </w:r>
      <w:r w:rsidR="00FD5120">
        <w:t>a</w:t>
      </w:r>
      <w:r w:rsidR="00A43DE4">
        <w:t xml:space="preserve"> tutte le strutture del </w:t>
      </w:r>
      <w:proofErr w:type="gramStart"/>
      <w:r w:rsidR="00A43DE4">
        <w:t>CREA il</w:t>
      </w:r>
      <w:proofErr w:type="gramEnd"/>
      <w:r w:rsidR="00A43DE4">
        <w:t xml:space="preserve"> sistema di rilevazione di presenze già adottato presso la Sede Centrale, denominato JUPPITER ENTERPRISE della ditta “Ora </w:t>
      </w:r>
      <w:r w:rsidR="00A43DE4">
        <w:lastRenderedPageBreak/>
        <w:t xml:space="preserve">Elettrica”, dopo un periodo in cui </w:t>
      </w:r>
      <w:r w:rsidR="007945ED">
        <w:t xml:space="preserve"> lo stesso </w:t>
      </w:r>
      <w:r w:rsidR="00A43DE4">
        <w:t>è stato testato presso alcune strutture CREA al fine di evidenziare eventuali criticità.</w:t>
      </w:r>
    </w:p>
    <w:p w14:paraId="22BF2AE5" w14:textId="77777777" w:rsidR="00A43DE4" w:rsidRDefault="00BB4406" w:rsidP="00BD3EDE">
      <w:pPr>
        <w:spacing w:before="100" w:beforeAutospacing="1" w:after="100" w:afterAutospacing="1"/>
        <w:jc w:val="both"/>
      </w:pPr>
      <w:r>
        <w:t>Nell’affrontare le question</w:t>
      </w:r>
      <w:r w:rsidR="00FD5120">
        <w:t>i</w:t>
      </w:r>
      <w:r>
        <w:t xml:space="preserve"> connesse </w:t>
      </w:r>
      <w:proofErr w:type="gramStart"/>
      <w:r>
        <w:t xml:space="preserve">alla </w:t>
      </w:r>
      <w:proofErr w:type="gramEnd"/>
      <w:r>
        <w:t>applicazione del suddetto sistema di rilevazione delle presenze, sono emerse nella ampia e approfondita discussione che ne è scaturita fra le parti, criticità dovute sia alla diverse contrattazioni integrative effettuate in sede locale in materia d</w:t>
      </w:r>
      <w:r w:rsidR="00A35577">
        <w:t>i orario di lavoro e fascia di c</w:t>
      </w:r>
      <w:r w:rsidR="00FD5120">
        <w:t>opresenza</w:t>
      </w:r>
      <w:r>
        <w:t>, sia alle modalità di richiesta e</w:t>
      </w:r>
      <w:r w:rsidR="006E05DD">
        <w:t xml:space="preserve"> di </w:t>
      </w:r>
      <w:r>
        <w:t xml:space="preserve"> fruizione delle numerose  istanze del personale quali fer</w:t>
      </w:r>
      <w:r w:rsidR="00A35577">
        <w:t>ie, permessi retribuiti e non</w:t>
      </w:r>
      <w:r>
        <w:t>.</w:t>
      </w:r>
      <w:r w:rsidR="00A35577">
        <w:t xml:space="preserve"> E’ stata evidenziata, in particolare, la necessità di condividere, rendere omogenee e portare a conoscenza di tutto il </w:t>
      </w:r>
      <w:proofErr w:type="gramStart"/>
      <w:r w:rsidR="00A35577">
        <w:t>personale le</w:t>
      </w:r>
      <w:proofErr w:type="gramEnd"/>
      <w:r w:rsidR="00A35577">
        <w:t xml:space="preserve"> procedure seguite dall’Ente per la gestione dei diversi istituti contrattuali.</w:t>
      </w:r>
    </w:p>
    <w:p w14:paraId="1ADD605F" w14:textId="4F85983B" w:rsidR="00E42CAB" w:rsidRDefault="00BB4406" w:rsidP="00BD3EDE">
      <w:pPr>
        <w:spacing w:before="100" w:beforeAutospacing="1" w:after="100" w:afterAutospacing="1"/>
        <w:jc w:val="both"/>
      </w:pPr>
      <w:r>
        <w:t>Altro problema rilevato</w:t>
      </w:r>
      <w:r w:rsidR="00E42CAB">
        <w:t xml:space="preserve"> da parte dei </w:t>
      </w:r>
      <w:proofErr w:type="gramStart"/>
      <w:r w:rsidR="00E42CAB">
        <w:t>compone</w:t>
      </w:r>
      <w:r w:rsidR="00505DF1">
        <w:t>nti</w:t>
      </w:r>
      <w:proofErr w:type="gramEnd"/>
      <w:r w:rsidR="00505DF1">
        <w:t xml:space="preserve"> la delegazione delle OO.SS.</w:t>
      </w:r>
      <w:r>
        <w:t xml:space="preserve"> </w:t>
      </w:r>
      <w:r w:rsidR="007945ED">
        <w:t xml:space="preserve">è </w:t>
      </w:r>
      <w:r w:rsidR="00A35577">
        <w:t xml:space="preserve">stata </w:t>
      </w:r>
      <w:r w:rsidR="007945ED">
        <w:t xml:space="preserve">la diversa </w:t>
      </w:r>
      <w:commentRangeStart w:id="0"/>
      <w:r w:rsidR="00A35577">
        <w:t>gestione</w:t>
      </w:r>
      <w:commentRangeEnd w:id="0"/>
      <w:r w:rsidR="00FA1E8A">
        <w:rPr>
          <w:rStyle w:val="Rimandocommento"/>
        </w:rPr>
        <w:commentReference w:id="0"/>
      </w:r>
      <w:r w:rsidR="007945ED">
        <w:t xml:space="preserve"> degli orari e dei giustificativi </w:t>
      </w:r>
      <w:r w:rsidR="00505DF1">
        <w:t>utilizzati per il</w:t>
      </w:r>
      <w:r w:rsidR="007945ED">
        <w:t xml:space="preserve"> personale </w:t>
      </w:r>
      <w:r w:rsidR="00505DF1">
        <w:t>di livello</w:t>
      </w:r>
      <w:r w:rsidR="007945ED">
        <w:t xml:space="preserve"> IV-VIII </w:t>
      </w:r>
      <w:r w:rsidR="00505DF1">
        <w:t>rispetto alla gestione utilizzata per i</w:t>
      </w:r>
      <w:r w:rsidR="007945ED">
        <w:t xml:space="preserve"> ricercatori e tecnologi</w:t>
      </w:r>
      <w:r w:rsidR="00E42CAB">
        <w:t>, in quanto questi ultimi</w:t>
      </w:r>
      <w:r w:rsidR="00505DF1">
        <w:t>,</w:t>
      </w:r>
      <w:r w:rsidR="007945ED">
        <w:t xml:space="preserve"> per la peculiarità del lavoro svolto</w:t>
      </w:r>
      <w:r w:rsidR="00505DF1">
        <w:t xml:space="preserve"> e in coerenza con quanto stabilito dal</w:t>
      </w:r>
      <w:r w:rsidR="00A35577">
        <w:t xml:space="preserve"> CCNL,</w:t>
      </w:r>
      <w:r w:rsidR="007945ED">
        <w:t xml:space="preserve"> hanno una diversa totalizzazione </w:t>
      </w:r>
      <w:r w:rsidR="00E42CAB">
        <w:t xml:space="preserve">dell’orario di lavoro (su base trimestrale) </w:t>
      </w:r>
      <w:r w:rsidR="00505DF1">
        <w:t>e una diversa modalità di utilizzo</w:t>
      </w:r>
      <w:r w:rsidR="007945ED">
        <w:t xml:space="preserve"> dei giustificativi che </w:t>
      </w:r>
      <w:r w:rsidR="00505DF1">
        <w:t>con riferimento all’attività di ricerca svolta</w:t>
      </w:r>
      <w:r w:rsidR="007945ED">
        <w:t xml:space="preserve"> non </w:t>
      </w:r>
      <w:r w:rsidR="00505DF1">
        <w:t>può avere</w:t>
      </w:r>
      <w:r w:rsidR="007945ED">
        <w:t xml:space="preserve"> </w:t>
      </w:r>
      <w:r w:rsidR="0006551B">
        <w:t>natura autorizz</w:t>
      </w:r>
      <w:r w:rsidR="00E42CAB">
        <w:t>ativa</w:t>
      </w:r>
      <w:r w:rsidR="00505DF1">
        <w:t xml:space="preserve"> ma solo conoscitiva.</w:t>
      </w:r>
      <w:ins w:id="1" w:author="Simona  Baima" w:date="2017-11-13T15:11:00Z">
        <w:r w:rsidR="004C6830">
          <w:t xml:space="preserve"> </w:t>
        </w:r>
      </w:ins>
      <w:ins w:id="2" w:author="Simona  Baima" w:date="2017-11-13T15:14:00Z">
        <w:r w:rsidR="004C6830">
          <w:t>E’ stato segnalato inoltre che, in ragione delle specifiche necessità dell</w:t>
        </w:r>
      </w:ins>
      <w:ins w:id="3" w:author="Simona  Baima" w:date="2017-11-13T15:15:00Z">
        <w:r w:rsidR="004C6830">
          <w:t xml:space="preserve">’attività sperimentale, è necessario garantire </w:t>
        </w:r>
      </w:ins>
      <w:proofErr w:type="gramStart"/>
      <w:ins w:id="4" w:author="Simona  Baima" w:date="2017-11-13T15:17:00Z">
        <w:r w:rsidR="004C6830">
          <w:t xml:space="preserve">una </w:t>
        </w:r>
        <w:proofErr w:type="gramEnd"/>
        <w:r w:rsidR="004C6830">
          <w:t>adeguata</w:t>
        </w:r>
      </w:ins>
      <w:ins w:id="5" w:author="Simona  Baima" w:date="2017-11-13T15:15:00Z">
        <w:r w:rsidR="004C6830">
          <w:t xml:space="preserve"> flessibilità </w:t>
        </w:r>
      </w:ins>
      <w:ins w:id="6" w:author="Simona  Baima" w:date="2017-11-13T15:17:00Z">
        <w:r w:rsidR="004C6830">
          <w:t xml:space="preserve">anche </w:t>
        </w:r>
      </w:ins>
      <w:ins w:id="7" w:author="Simona  Baima" w:date="2017-11-13T15:15:00Z">
        <w:r w:rsidR="004C6830">
          <w:t>al personale tecnico dei livelli IV-VIII.</w:t>
        </w:r>
      </w:ins>
    </w:p>
    <w:p w14:paraId="39C6D36F" w14:textId="77777777" w:rsidR="00BB4406" w:rsidRDefault="00E42CAB" w:rsidP="00BD3EDE">
      <w:pPr>
        <w:spacing w:before="100" w:beforeAutospacing="1" w:after="100" w:afterAutospacing="1"/>
        <w:jc w:val="both"/>
      </w:pPr>
      <w:r>
        <w:t xml:space="preserve">Le </w:t>
      </w:r>
      <w:proofErr w:type="gramStart"/>
      <w:r>
        <w:t>OO.SS</w:t>
      </w:r>
      <w:proofErr w:type="gramEnd"/>
      <w:r>
        <w:t xml:space="preserve"> han</w:t>
      </w:r>
      <w:r w:rsidR="00505DF1">
        <w:t xml:space="preserve">no espressamente richiesto che il sistema di </w:t>
      </w:r>
      <w:r>
        <w:t>rilevazione delle presenze esteso a tutto il person</w:t>
      </w:r>
      <w:r w:rsidR="00505DF1">
        <w:t xml:space="preserve">ale tenga conto di </w:t>
      </w:r>
      <w:r>
        <w:t>tali peculiarità</w:t>
      </w:r>
      <w:r w:rsidR="00295B43">
        <w:t>.</w:t>
      </w:r>
    </w:p>
    <w:p w14:paraId="1BAA28A3" w14:textId="77777777" w:rsidR="00295B43" w:rsidRDefault="00295B43" w:rsidP="00BD3EDE">
      <w:pPr>
        <w:spacing w:before="100" w:beforeAutospacing="1" w:after="100" w:afterAutospacing="1"/>
        <w:jc w:val="both"/>
      </w:pPr>
      <w:r>
        <w:t>L’amministrazione</w:t>
      </w:r>
      <w:r w:rsidR="00505DF1">
        <w:t>,</w:t>
      </w:r>
      <w:r>
        <w:t xml:space="preserve"> nella persona della Dott.ssa Mara Peronti</w:t>
      </w:r>
      <w:r w:rsidR="00505DF1">
        <w:t>,</w:t>
      </w:r>
      <w:r>
        <w:t xml:space="preserve"> ha assicurato alle OO.SS. l</w:t>
      </w:r>
      <w:r w:rsidR="001E624E">
        <w:t>’</w:t>
      </w:r>
      <w:r>
        <w:t xml:space="preserve">organizzazione di una serie </w:t>
      </w:r>
      <w:proofErr w:type="gramStart"/>
      <w:r>
        <w:t xml:space="preserve">di </w:t>
      </w:r>
      <w:proofErr w:type="gramEnd"/>
      <w:r>
        <w:t xml:space="preserve">incontri </w:t>
      </w:r>
      <w:r w:rsidR="00505DF1">
        <w:t>in</w:t>
      </w:r>
      <w:r>
        <w:t>forma</w:t>
      </w:r>
      <w:r w:rsidR="00505DF1">
        <w:t>tivi</w:t>
      </w:r>
      <w:r>
        <w:t xml:space="preserve"> indirizzati al personale </w:t>
      </w:r>
      <w:r w:rsidR="001E624E">
        <w:t>d</w:t>
      </w:r>
      <w:r w:rsidR="00505DF1">
        <w:t xml:space="preserve">elle </w:t>
      </w:r>
      <w:r w:rsidR="00376D32">
        <w:t xml:space="preserve">Strutture </w:t>
      </w:r>
      <w:r w:rsidR="001E624E">
        <w:t>di ricerca</w:t>
      </w:r>
      <w:r w:rsidR="00505DF1">
        <w:t xml:space="preserve"> </w:t>
      </w:r>
      <w:r>
        <w:t xml:space="preserve">che opera sul sistema </w:t>
      </w:r>
      <w:r w:rsidR="001E624E">
        <w:t xml:space="preserve">di rilevazione delle presenze e la piena </w:t>
      </w:r>
      <w:r>
        <w:t>di</w:t>
      </w:r>
      <w:r w:rsidR="001E624E">
        <w:t>sponibilità del personale dell’</w:t>
      </w:r>
      <w:r>
        <w:t>Amministrazione centrale che da tempo opera sul sistema a dare supporto sia livello operativo che a livello informatico alle Strutture</w:t>
      </w:r>
      <w:r w:rsidR="006E05DD">
        <w:t xml:space="preserve"> stesse</w:t>
      </w:r>
      <w:r>
        <w:t>.</w:t>
      </w:r>
    </w:p>
    <w:p w14:paraId="69E5AA7D" w14:textId="77777777" w:rsidR="00295B43" w:rsidRDefault="00376D32" w:rsidP="00BD3EDE">
      <w:pPr>
        <w:spacing w:before="100" w:beforeAutospacing="1" w:after="100" w:afterAutospacing="1"/>
        <w:jc w:val="both"/>
      </w:pPr>
      <w:r>
        <w:t>L</w:t>
      </w:r>
      <w:r w:rsidR="00F82918">
        <w:t>’Amministrazione</w:t>
      </w:r>
      <w:r>
        <w:t>,</w:t>
      </w:r>
      <w:r w:rsidR="00F82918">
        <w:t xml:space="preserve"> al fine di </w:t>
      </w:r>
      <w:r>
        <w:t>agevolare la condivisione degli aspetti riguardanti la corretta applicazione degli istituti contrattuali riguardanti l’</w:t>
      </w:r>
      <w:r w:rsidR="00D458A8">
        <w:t>orario di lavoro</w:t>
      </w:r>
      <w:r w:rsidR="00F82918">
        <w:t xml:space="preserve"> le numerose problematiche sollevate </w:t>
      </w:r>
      <w:r>
        <w:t xml:space="preserve">dai </w:t>
      </w:r>
      <w:proofErr w:type="gramStart"/>
      <w:r>
        <w:t>componenti</w:t>
      </w:r>
      <w:proofErr w:type="gramEnd"/>
      <w:r>
        <w:t xml:space="preserve"> del Tavolo tecnico in merito al sistema di rilevazione delle presenze,</w:t>
      </w:r>
      <w:r w:rsidR="00F82918">
        <w:t xml:space="preserve"> ha </w:t>
      </w:r>
      <w:r>
        <w:t>proposto</w:t>
      </w:r>
      <w:r w:rsidR="00F82918">
        <w:t xml:space="preserve"> di </w:t>
      </w:r>
      <w:r w:rsidR="00797C71">
        <w:t xml:space="preserve">redigere </w:t>
      </w:r>
      <w:r>
        <w:t xml:space="preserve">una circolare e </w:t>
      </w:r>
      <w:r w:rsidR="00797C71">
        <w:t>un</w:t>
      </w:r>
      <w:r>
        <w:t>o specifico</w:t>
      </w:r>
      <w:r w:rsidR="00797C71">
        <w:t xml:space="preserve"> manuale </w:t>
      </w:r>
      <w:r>
        <w:t>nei quali, fra l’altro, saranno richiamati tutti gli aspetti che hanno già formato oggetto di specifiche circolari. Tali documenti saranno condivisi</w:t>
      </w:r>
      <w:r w:rsidR="00797C71">
        <w:t xml:space="preserve"> con le </w:t>
      </w:r>
      <w:proofErr w:type="gramStart"/>
      <w:r w:rsidR="00797C71">
        <w:t>OO.SS.</w:t>
      </w:r>
      <w:proofErr w:type="gramEnd"/>
      <w:r w:rsidR="006E05DD">
        <w:t xml:space="preserve"> prima di </w:t>
      </w:r>
      <w:r>
        <w:t>essere estesi al personale del</w:t>
      </w:r>
      <w:r w:rsidR="006E05DD">
        <w:t xml:space="preserve"> CREA</w:t>
      </w:r>
      <w:r>
        <w:t>.</w:t>
      </w:r>
    </w:p>
    <w:p w14:paraId="2ACA5CDF" w14:textId="77777777" w:rsidR="00797C71" w:rsidRDefault="00797C71" w:rsidP="00797C71">
      <w:pPr>
        <w:spacing w:before="100" w:beforeAutospacing="1" w:after="100" w:afterAutospacing="1"/>
        <w:jc w:val="both"/>
      </w:pPr>
      <w:r>
        <w:t>Al fine di dare seguito alla redazione dei suddetti documenti</w:t>
      </w:r>
      <w:r w:rsidR="00054938">
        <w:t>,</w:t>
      </w:r>
      <w:r>
        <w:t xml:space="preserve"> </w:t>
      </w:r>
      <w:r w:rsidR="00376D32">
        <w:t>il Tavolo tecnico si è riunito nelle seguenti date:</w:t>
      </w:r>
      <w:r>
        <w:t xml:space="preserve"> 16 g</w:t>
      </w:r>
      <w:r w:rsidR="00376D32">
        <w:t>iugno, 12 luglio e 19 settembre. Agli incontri erano presenti, per l’Amministrazione, anche</w:t>
      </w:r>
      <w:r w:rsidR="003C2F73">
        <w:t xml:space="preserve"> le </w:t>
      </w:r>
      <w:proofErr w:type="gramStart"/>
      <w:r w:rsidR="003C2F73">
        <w:t>dott.sse</w:t>
      </w:r>
      <w:proofErr w:type="gramEnd"/>
      <w:r w:rsidR="003C2F73">
        <w:t xml:space="preserve"> Sabrina Nicosia e Luigia Summa</w:t>
      </w:r>
      <w:r w:rsidR="00376D32">
        <w:t>,</w:t>
      </w:r>
      <w:r w:rsidR="003C2F73">
        <w:t xml:space="preserve"> funzionari </w:t>
      </w:r>
      <w:r w:rsidR="005B1C43">
        <w:t>dell’Amministrazione</w:t>
      </w:r>
      <w:r w:rsidR="003C2F73">
        <w:t xml:space="preserve"> Centrale</w:t>
      </w:r>
      <w:r w:rsidR="00376D32">
        <w:t>, che hanno contribuito alla stesura dei documenti.</w:t>
      </w:r>
    </w:p>
    <w:p w14:paraId="30599A39" w14:textId="77777777" w:rsidR="00584974" w:rsidRDefault="003C2F73" w:rsidP="00584974">
      <w:pPr>
        <w:spacing w:before="100" w:beforeAutospacing="1" w:after="100" w:afterAutospacing="1"/>
        <w:jc w:val="both"/>
      </w:pPr>
      <w:r>
        <w:t xml:space="preserve">Nelle riunioni </w:t>
      </w:r>
      <w:r w:rsidR="00584974">
        <w:t xml:space="preserve">svolte nelle date </w:t>
      </w:r>
      <w:proofErr w:type="gramStart"/>
      <w:r w:rsidR="00584974">
        <w:t>suindicate</w:t>
      </w:r>
      <w:proofErr w:type="gramEnd"/>
      <w:r>
        <w:t xml:space="preserve"> si</w:t>
      </w:r>
      <w:r w:rsidR="00584974">
        <w:t xml:space="preserve"> è</w:t>
      </w:r>
      <w:r>
        <w:t xml:space="preserve"> proced</w:t>
      </w:r>
      <w:r w:rsidR="00584974">
        <w:t>uto</w:t>
      </w:r>
      <w:r>
        <w:t xml:space="preserve"> </w:t>
      </w:r>
      <w:r w:rsidR="00376D32">
        <w:t>a</w:t>
      </w:r>
      <w:r>
        <w:t>ll’esame delle numerose problematiche relative alla funzionalità</w:t>
      </w:r>
      <w:r w:rsidR="00584974">
        <w:t xml:space="preserve"> del sistema</w:t>
      </w:r>
      <w:r w:rsidR="005B1C43">
        <w:t xml:space="preserve"> di rilevazione delle presenze</w:t>
      </w:r>
      <w:r w:rsidR="00584974">
        <w:t xml:space="preserve">, alla richiesta e alla relativa convalida dei </w:t>
      </w:r>
      <w:commentRangeStart w:id="8"/>
      <w:r w:rsidR="00584974">
        <w:t>giustificativi</w:t>
      </w:r>
      <w:commentRangeEnd w:id="8"/>
      <w:r w:rsidR="00FA1E8A">
        <w:rPr>
          <w:rStyle w:val="Rimandocommento"/>
        </w:rPr>
        <w:commentReference w:id="8"/>
      </w:r>
      <w:r w:rsidR="00584974">
        <w:t>, alla composizione dei totalizzatori</w:t>
      </w:r>
      <w:r>
        <w:t xml:space="preserve">, nonché agli istituti previsti dalla normativa vigente in </w:t>
      </w:r>
      <w:r>
        <w:lastRenderedPageBreak/>
        <w:t>materia e dai CCNL</w:t>
      </w:r>
      <w:r w:rsidR="00584974">
        <w:t>,</w:t>
      </w:r>
      <w:r w:rsidR="005B1C43">
        <w:t xml:space="preserve"> al fine di</w:t>
      </w:r>
      <w:r>
        <w:t xml:space="preserve"> produrre un documento </w:t>
      </w:r>
      <w:r w:rsidR="005B1C43">
        <w:t>ampiamente condiviso</w:t>
      </w:r>
      <w:r>
        <w:t xml:space="preserve"> da </w:t>
      </w:r>
      <w:r w:rsidR="005B1C43">
        <w:t>tutti i componenti del Tavolo tecnico</w:t>
      </w:r>
      <w:r>
        <w:t>.</w:t>
      </w:r>
    </w:p>
    <w:p w14:paraId="787E53EC" w14:textId="77777777" w:rsidR="00FD5120" w:rsidRDefault="005B1C43" w:rsidP="008D33AF">
      <w:pPr>
        <w:spacing w:before="100" w:beforeAutospacing="1" w:after="100" w:afterAutospacing="1"/>
        <w:jc w:val="both"/>
        <w:rPr>
          <w:ins w:id="9" w:author="Simona  Baima" w:date="2017-11-13T16:59:00Z"/>
        </w:rPr>
      </w:pPr>
      <w:r>
        <w:t xml:space="preserve">Nella riunione del 19 settembre, in considerazione del buon livello di approfondimento degli argomenti sollevati dal tavolo e delle bozze di documenti prodotti, si è concordato di trasmettere ai </w:t>
      </w:r>
      <w:proofErr w:type="gramStart"/>
      <w:r>
        <w:t>componenti</w:t>
      </w:r>
      <w:proofErr w:type="gramEnd"/>
      <w:r>
        <w:t xml:space="preserve"> del tavolo di lavoro, a mezzo e-mail, le bozze del</w:t>
      </w:r>
      <w:r w:rsidR="00584974">
        <w:t xml:space="preserve"> Verbale </w:t>
      </w:r>
      <w:r>
        <w:t>degli incontri,</w:t>
      </w:r>
      <w:r w:rsidR="00584974">
        <w:t xml:space="preserve"> della circolare e </w:t>
      </w:r>
      <w:r w:rsidR="00FD5120">
        <w:t>del</w:t>
      </w:r>
      <w:r w:rsidR="00584974">
        <w:t xml:space="preserve"> relativo manuale,</w:t>
      </w:r>
      <w:r w:rsidR="008D33AF">
        <w:t xml:space="preserve"> </w:t>
      </w:r>
      <w:r w:rsidR="008D33AF" w:rsidRPr="0077751C">
        <w:t xml:space="preserve">affinché </w:t>
      </w:r>
      <w:r w:rsidR="00FD5120">
        <w:t xml:space="preserve">tutti </w:t>
      </w:r>
      <w:r w:rsidR="008D33AF" w:rsidRPr="0077751C">
        <w:t xml:space="preserve">ne </w:t>
      </w:r>
      <w:r w:rsidR="00FD5120">
        <w:t>possano prendere</w:t>
      </w:r>
      <w:r w:rsidR="008D33AF" w:rsidRPr="0077751C">
        <w:t xml:space="preserve"> visione</w:t>
      </w:r>
      <w:r w:rsidR="00FD5120">
        <w:t xml:space="preserve"> e concordare sui contenuti</w:t>
      </w:r>
      <w:r w:rsidR="00054938">
        <w:t>, rendendo così possibile la conclusione dei lavori del tavolo e il confronto sulle bozze di documenti in una successiva riunione sindacale prima della loro definitiva formalizzazione da parte dell’Amministrazione.</w:t>
      </w:r>
    </w:p>
    <w:p w14:paraId="48516E62" w14:textId="77777777" w:rsidR="004C3CBB" w:rsidRDefault="004C3CBB" w:rsidP="008D33AF">
      <w:pPr>
        <w:spacing w:before="100" w:beforeAutospacing="1" w:after="100" w:afterAutospacing="1"/>
        <w:jc w:val="both"/>
        <w:rPr>
          <w:ins w:id="10" w:author="Simona  Baima" w:date="2017-11-13T16:59:00Z"/>
        </w:rPr>
      </w:pPr>
    </w:p>
    <w:p w14:paraId="77047BFE" w14:textId="633FA6B1" w:rsidR="004C3CBB" w:rsidRDefault="004C3CBB" w:rsidP="008D33AF">
      <w:pPr>
        <w:spacing w:before="100" w:beforeAutospacing="1" w:after="100" w:afterAutospacing="1"/>
        <w:jc w:val="both"/>
      </w:pPr>
      <w:ins w:id="11" w:author="Simona  Baima" w:date="2017-11-13T16:59:00Z">
        <w:r>
          <w:t xml:space="preserve">Per quanto riguarda </w:t>
        </w:r>
        <w:proofErr w:type="gramStart"/>
        <w:r>
          <w:t>la funzionalità</w:t>
        </w:r>
        <w:proofErr w:type="gramEnd"/>
        <w:r>
          <w:t xml:space="preserve"> della piattaforma informatica utilizzata per la rilevazione delle presenze</w:t>
        </w:r>
      </w:ins>
      <w:ins w:id="12" w:author="Simona  Baima" w:date="2017-11-13T17:02:00Z">
        <w:r>
          <w:t xml:space="preserve"> si fa presente che questa dovrà </w:t>
        </w:r>
      </w:ins>
      <w:ins w:id="13" w:author="Simona  Baima" w:date="2017-11-13T17:09:00Z">
        <w:r w:rsidR="00F86478">
          <w:t>essere adeguata</w:t>
        </w:r>
      </w:ins>
      <w:bookmarkStart w:id="14" w:name="_GoBack"/>
      <w:bookmarkEnd w:id="14"/>
      <w:ins w:id="15" w:author="Simona  Baima" w:date="2017-11-13T17:02:00Z">
        <w:r>
          <w:t xml:space="preserve"> a quanto riportato nel documento e alle ulteriori disposizioni scaturite dalla contrattazi</w:t>
        </w:r>
      </w:ins>
      <w:ins w:id="16" w:author="Simona  Baima" w:date="2017-11-13T17:06:00Z">
        <w:r>
          <w:t>one integrativa decentrata</w:t>
        </w:r>
      </w:ins>
      <w:ins w:id="17" w:author="Simona  Baima" w:date="2017-11-13T17:07:00Z">
        <w:r>
          <w:t xml:space="preserve">. </w:t>
        </w:r>
      </w:ins>
    </w:p>
    <w:p w14:paraId="21666F0F" w14:textId="77777777" w:rsidR="008D33AF" w:rsidRPr="0077751C" w:rsidRDefault="008D33AF" w:rsidP="008D33AF">
      <w:pPr>
        <w:spacing w:before="100" w:beforeAutospacing="1" w:after="100" w:afterAutospacing="1"/>
        <w:jc w:val="both"/>
      </w:pPr>
    </w:p>
    <w:p w14:paraId="71BF62B2" w14:textId="77777777" w:rsidR="003C2F73" w:rsidRPr="00584974" w:rsidRDefault="008D33AF" w:rsidP="00797C7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Cs/>
          <w:color w:val="1F497D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1F497D"/>
          <w:sz w:val="20"/>
          <w:szCs w:val="20"/>
          <w:lang w:eastAsia="it-IT"/>
        </w:rPr>
        <w:t>Letto approvato e sottoscritto</w:t>
      </w:r>
    </w:p>
    <w:p w14:paraId="563A351B" w14:textId="77777777" w:rsidR="008D33AF" w:rsidRDefault="008D33AF" w:rsidP="008D33AF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amm.ne centrale</w:t>
      </w:r>
      <w:r w:rsidR="00A22BAC">
        <w:tab/>
      </w:r>
      <w:r w:rsidR="00A22BAC">
        <w:tab/>
      </w:r>
      <w:r w:rsidRPr="0077751C">
        <w:t>Mara PERONTI</w:t>
      </w:r>
      <w:r>
        <w:tab/>
      </w:r>
      <w:r>
        <w:tab/>
      </w:r>
      <w:r w:rsidR="00636BC8">
        <w:tab/>
      </w:r>
      <w:r w:rsidR="00636BC8">
        <w:tab/>
      </w:r>
      <w:r>
        <w:t>…………………………………</w:t>
      </w:r>
    </w:p>
    <w:p w14:paraId="12144320" w14:textId="77777777" w:rsidR="008D33AF" w:rsidRDefault="008D33AF" w:rsidP="008D33AF">
      <w:pPr>
        <w:spacing w:before="100" w:beforeAutospacing="1" w:after="100" w:afterAutospacing="1"/>
        <w:jc w:val="both"/>
      </w:pPr>
      <w:proofErr w:type="gramStart"/>
      <w:r>
        <w:t>componente</w:t>
      </w:r>
      <w:proofErr w:type="gramEnd"/>
      <w:r>
        <w:t xml:space="preserve"> amm.ne centrale</w:t>
      </w:r>
      <w:r>
        <w:tab/>
      </w:r>
      <w:r>
        <w:tab/>
        <w:t>Simonetta ROSSI</w:t>
      </w:r>
      <w:r>
        <w:tab/>
      </w:r>
      <w:r w:rsidR="00636BC8">
        <w:tab/>
      </w:r>
      <w:r w:rsidR="00636BC8">
        <w:tab/>
        <w:t>…………………………………</w:t>
      </w:r>
    </w:p>
    <w:p w14:paraId="2E5FCED6" w14:textId="77777777" w:rsidR="008D33AF" w:rsidRDefault="008D33AF" w:rsidP="008D33AF">
      <w:pPr>
        <w:spacing w:before="100" w:beforeAutospacing="1" w:after="100" w:afterAutospacing="1"/>
        <w:jc w:val="both"/>
      </w:pPr>
      <w:proofErr w:type="gramStart"/>
      <w:r>
        <w:t>componente</w:t>
      </w:r>
      <w:proofErr w:type="gramEnd"/>
      <w:r>
        <w:t xml:space="preserve"> amm.ne centrale</w:t>
      </w:r>
      <w:r>
        <w:tab/>
      </w:r>
      <w:r>
        <w:tab/>
        <w:t>Luigi Giuseppe BARRECA</w:t>
      </w:r>
      <w:r>
        <w:tab/>
      </w:r>
      <w:r w:rsidR="00636BC8">
        <w:tab/>
        <w:t>…………………………………</w:t>
      </w:r>
    </w:p>
    <w:p w14:paraId="2C8EA1AA" w14:textId="77777777" w:rsidR="008D33AF" w:rsidRDefault="008D33AF" w:rsidP="008D33AF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FLC/CGIL    </w:t>
      </w:r>
      <w:r>
        <w:tab/>
      </w:r>
      <w:r>
        <w:tab/>
        <w:t>Rosanna AGAROSSI</w:t>
      </w:r>
      <w:r w:rsidR="00636BC8">
        <w:t xml:space="preserve"> </w:t>
      </w:r>
      <w:r w:rsidR="00636BC8">
        <w:tab/>
      </w:r>
      <w:r w:rsidR="00636BC8">
        <w:tab/>
      </w:r>
      <w:r w:rsidR="00636BC8">
        <w:tab/>
        <w:t>…………………………………</w:t>
      </w:r>
    </w:p>
    <w:p w14:paraId="76DCB9E4" w14:textId="77777777" w:rsidR="008D33AF" w:rsidRPr="0077751C" w:rsidRDefault="008D33AF" w:rsidP="008D33AF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FIR CISL              </w:t>
      </w:r>
      <w:r>
        <w:tab/>
      </w:r>
      <w:r>
        <w:tab/>
        <w:t>Rita CETORELLI</w:t>
      </w:r>
      <w:r>
        <w:tab/>
      </w:r>
      <w:r>
        <w:tab/>
      </w:r>
      <w:r w:rsidR="00636BC8">
        <w:tab/>
      </w:r>
      <w:r w:rsidR="00636BC8">
        <w:tab/>
        <w:t>…………………………………</w:t>
      </w:r>
    </w:p>
    <w:p w14:paraId="0CD45671" w14:textId="77777777" w:rsidR="008D33AF" w:rsidRPr="0077751C" w:rsidRDefault="008D33AF" w:rsidP="008D33AF">
      <w:pPr>
        <w:spacing w:before="100" w:beforeAutospacing="1" w:after="100" w:afterAutospacing="1"/>
        <w:jc w:val="both"/>
      </w:pPr>
      <w:proofErr w:type="gramStart"/>
      <w:r>
        <w:t>componente</w:t>
      </w:r>
      <w:proofErr w:type="gramEnd"/>
      <w:r>
        <w:t xml:space="preserve"> Fed.ne</w:t>
      </w:r>
      <w:r w:rsidRPr="0077751C">
        <w:t xml:space="preserve"> UIL Scuola RUA</w:t>
      </w:r>
      <w:r w:rsidR="00A22BAC">
        <w:tab/>
      </w:r>
      <w:r>
        <w:t>Mario FINOIA</w:t>
      </w:r>
      <w:r w:rsidR="00636BC8">
        <w:tab/>
      </w:r>
      <w:r w:rsidR="00636BC8">
        <w:tab/>
      </w:r>
      <w:r w:rsidR="00636BC8">
        <w:tab/>
      </w:r>
      <w:r w:rsidR="00636BC8">
        <w:tab/>
        <w:t>…………………………………</w:t>
      </w:r>
    </w:p>
    <w:p w14:paraId="4904F535" w14:textId="77777777" w:rsidR="008D33AF" w:rsidRPr="0077751C" w:rsidRDefault="008D33AF" w:rsidP="008D33AF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ANPRI            </w:t>
      </w:r>
      <w:r>
        <w:tab/>
      </w:r>
      <w:r>
        <w:tab/>
      </w:r>
      <w:r w:rsidRPr="0077751C">
        <w:t xml:space="preserve"> Guido BONATI</w:t>
      </w:r>
      <w:r>
        <w:tab/>
      </w:r>
      <w:r>
        <w:tab/>
      </w:r>
      <w:r w:rsidR="00636BC8">
        <w:tab/>
      </w:r>
      <w:r w:rsidR="00636BC8">
        <w:tab/>
        <w:t>…………………………………</w:t>
      </w:r>
    </w:p>
    <w:p w14:paraId="5E3FC905" w14:textId="77777777" w:rsidR="00797C71" w:rsidRDefault="008D33AF" w:rsidP="008D33AF">
      <w:pPr>
        <w:spacing w:before="100" w:beforeAutospacing="1" w:after="100" w:afterAutospacing="1"/>
        <w:jc w:val="both"/>
      </w:pPr>
      <w:proofErr w:type="gramStart"/>
      <w:r w:rsidRPr="0077751C">
        <w:t>componente</w:t>
      </w:r>
      <w:proofErr w:type="gramEnd"/>
      <w:r w:rsidRPr="0077751C">
        <w:t xml:space="preserve"> USI </w:t>
      </w:r>
      <w:proofErr w:type="spellStart"/>
      <w:r w:rsidRPr="0077751C">
        <w:t>RdB</w:t>
      </w:r>
      <w:proofErr w:type="spellEnd"/>
      <w:r w:rsidRPr="0077751C">
        <w:t>/Ricerca      </w:t>
      </w:r>
      <w:r>
        <w:tab/>
        <w:t>Simona BAIMA</w:t>
      </w:r>
      <w:r>
        <w:tab/>
      </w:r>
      <w:r w:rsidR="00636BC8">
        <w:tab/>
      </w:r>
      <w:r w:rsidR="00636BC8">
        <w:tab/>
      </w:r>
      <w:r w:rsidR="00636BC8">
        <w:tab/>
        <w:t>…………………………………</w:t>
      </w:r>
    </w:p>
    <w:sectPr w:rsidR="00797C71" w:rsidSect="00077403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imona  Baima" w:date="2017-11-13T15:11:00Z" w:initials="SB">
    <w:p w14:paraId="500FABB1" w14:textId="54DA5A43" w:rsidR="004C3CBB" w:rsidRDefault="004C3CBB">
      <w:pPr>
        <w:pStyle w:val="Testocommento"/>
      </w:pPr>
      <w:r>
        <w:rPr>
          <w:rStyle w:val="Rimandocommento"/>
        </w:rPr>
        <w:annotationRef/>
      </w:r>
      <w:r>
        <w:t xml:space="preserve">È stato inoltre segnalato che al personale tecnico dovrebbe essere consentita la massima flessibilità in ragione delle specificità richieste dall’attività </w:t>
      </w:r>
      <w:proofErr w:type="gramStart"/>
      <w:r>
        <w:t>sperimentale</w:t>
      </w:r>
      <w:proofErr w:type="gramEnd"/>
    </w:p>
  </w:comment>
  <w:comment w:id="8" w:author="Simona  Baima" w:date="2017-11-13T17:08:00Z" w:initials="SB">
    <w:p w14:paraId="043A8E34" w14:textId="29A30B66" w:rsidR="004C3CBB" w:rsidRDefault="004C3CBB">
      <w:pPr>
        <w:pStyle w:val="Testocommento"/>
      </w:pPr>
      <w:r>
        <w:rPr>
          <w:rStyle w:val="Rimandocommento"/>
        </w:rPr>
        <w:annotationRef/>
      </w:r>
      <w:r>
        <w:t xml:space="preserve">Va detto che si è parlato in modo teorico dei giustificativi mentre delle </w:t>
      </w:r>
      <w:proofErr w:type="gramStart"/>
      <w:r>
        <w:t>carenze</w:t>
      </w:r>
      <w:proofErr w:type="gramEnd"/>
      <w:r>
        <w:t xml:space="preserve"> operative del sistema informatico segnalate si è parlato poco e  molte non sono ancora state risolte.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FBB2" w14:textId="77777777" w:rsidR="004C3CBB" w:rsidRDefault="004C3CBB" w:rsidP="00077403">
      <w:r>
        <w:separator/>
      </w:r>
    </w:p>
  </w:endnote>
  <w:endnote w:type="continuationSeparator" w:id="0">
    <w:p w14:paraId="29305EF3" w14:textId="77777777" w:rsidR="004C3CBB" w:rsidRDefault="004C3CBB" w:rsidP="0007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BBB3" w14:textId="77777777" w:rsidR="004C3CBB" w:rsidRDefault="004C3CBB"/>
  <w:tbl>
    <w:tblPr>
      <w:tblW w:w="17407" w:type="dxa"/>
      <w:tblInd w:w="-600" w:type="dxa"/>
      <w:tblLayout w:type="fixed"/>
      <w:tblLook w:val="0000" w:firstRow="0" w:lastRow="0" w:firstColumn="0" w:lastColumn="0" w:noHBand="0" w:noVBand="0"/>
    </w:tblPr>
    <w:tblGrid>
      <w:gridCol w:w="4889"/>
      <w:gridCol w:w="6259"/>
      <w:gridCol w:w="6259"/>
    </w:tblGrid>
    <w:tr w:rsidR="004C3CBB" w:rsidRPr="00F06E23" w14:paraId="087BF205" w14:textId="77777777" w:rsidTr="00FA1E8A">
      <w:tc>
        <w:tcPr>
          <w:tcW w:w="4889" w:type="dxa"/>
          <w:shd w:val="clear" w:color="auto" w:fill="auto"/>
          <w:vAlign w:val="bottom"/>
        </w:tcPr>
        <w:p w14:paraId="21128850" w14:textId="77777777" w:rsidR="004C3CBB" w:rsidRPr="00F06E23" w:rsidRDefault="004C3CBB" w:rsidP="00140990">
          <w:pPr>
            <w:suppressAutoHyphens/>
            <w:snapToGrid w:val="0"/>
            <w:rPr>
              <w:rFonts w:ascii="Verdana" w:eastAsia="Times New Roman" w:hAnsi="Verdana" w:cs="Verdana"/>
              <w:b/>
              <w:smallCaps/>
              <w:color w:val="006600"/>
              <w:sz w:val="18"/>
              <w:szCs w:val="16"/>
              <w:lang w:eastAsia="ar-SA"/>
            </w:rPr>
          </w:pPr>
        </w:p>
      </w:tc>
      <w:tc>
        <w:tcPr>
          <w:tcW w:w="6259" w:type="dxa"/>
          <w:shd w:val="clear" w:color="auto" w:fill="auto"/>
          <w:vAlign w:val="bottom"/>
        </w:tcPr>
        <w:p w14:paraId="5F042713" w14:textId="77777777" w:rsidR="004C3CBB" w:rsidRPr="00F06E23" w:rsidRDefault="004C3CBB" w:rsidP="00393145">
          <w:pPr>
            <w:suppressAutoHyphens/>
            <w:snapToGrid w:val="0"/>
            <w:jc w:val="right"/>
            <w:rPr>
              <w:rFonts w:ascii="Verdana" w:eastAsia="Times New Roman" w:hAnsi="Verdana" w:cs="Verdana"/>
              <w:b/>
              <w:smallCaps/>
              <w:sz w:val="16"/>
              <w:szCs w:val="16"/>
              <w:lang w:eastAsia="ar-SA"/>
            </w:rPr>
          </w:pPr>
          <w:r>
            <w:rPr>
              <w:rFonts w:ascii="Verdana" w:eastAsia="Times New Roman" w:hAnsi="Verdana" w:cs="Verdana"/>
              <w:b/>
              <w:smallCaps/>
              <w:color w:val="006600"/>
              <w:sz w:val="18"/>
              <w:szCs w:val="16"/>
              <w:lang w:eastAsia="ar-SA"/>
            </w:rPr>
            <w:t>CREA</w:t>
          </w:r>
          <w:proofErr w:type="gramStart"/>
          <w:r w:rsidRPr="00F06E23">
            <w:rPr>
              <w:rFonts w:ascii="Verdana" w:eastAsia="Times New Roman" w:hAnsi="Verdana" w:cs="Verdana"/>
              <w:color w:val="006600"/>
              <w:sz w:val="18"/>
              <w:szCs w:val="16"/>
              <w:lang w:eastAsia="ar-SA"/>
            </w:rPr>
            <w:t>  </w:t>
          </w:r>
          <w:proofErr w:type="gramEnd"/>
          <w:r w:rsidRPr="00F06E23">
            <w:rPr>
              <w:rFonts w:ascii="Arial Black" w:eastAsia="Times New Roman" w:hAnsi="Arial Black" w:cs="Arial Black"/>
              <w:color w:val="006600"/>
              <w:sz w:val="18"/>
              <w:szCs w:val="16"/>
              <w:lang w:eastAsia="ar-SA"/>
            </w:rPr>
            <w:t>│</w:t>
          </w:r>
          <w:r>
            <w:rPr>
              <w:rFonts w:ascii="Verdana" w:eastAsia="Times New Roman" w:hAnsi="Verdana" w:cs="Verdana"/>
              <w:color w:val="006600"/>
              <w:sz w:val="18"/>
              <w:szCs w:val="16"/>
              <w:lang w:eastAsia="ar-SA"/>
            </w:rPr>
            <w:t>  V</w:t>
          </w:r>
          <w:r w:rsidRPr="00F06E23">
            <w:rPr>
              <w:rFonts w:ascii="Verdana" w:eastAsia="Times New Roman" w:hAnsi="Verdana" w:cs="Verdana"/>
              <w:color w:val="006600"/>
              <w:sz w:val="18"/>
              <w:szCs w:val="16"/>
              <w:lang w:eastAsia="ar-SA"/>
            </w:rPr>
            <w:t>ia </w:t>
          </w:r>
          <w:r>
            <w:rPr>
              <w:rFonts w:ascii="Verdana" w:eastAsia="Times New Roman" w:hAnsi="Verdana" w:cs="Verdana"/>
              <w:color w:val="006600"/>
              <w:sz w:val="18"/>
              <w:szCs w:val="16"/>
              <w:lang w:eastAsia="ar-SA"/>
            </w:rPr>
            <w:t>Po, 14 – 00198</w:t>
          </w:r>
          <w:r w:rsidRPr="00F06E23">
            <w:rPr>
              <w:rFonts w:ascii="Verdana" w:eastAsia="Times New Roman" w:hAnsi="Verdana" w:cs="Verdana"/>
              <w:color w:val="006600"/>
              <w:sz w:val="18"/>
              <w:szCs w:val="16"/>
              <w:lang w:eastAsia="ar-SA"/>
            </w:rPr>
            <w:t> Roma</w:t>
          </w:r>
          <w:r w:rsidRPr="00F06E23">
            <w:rPr>
              <w:rFonts w:ascii="Verdana" w:eastAsia="Times New Roman" w:hAnsi="Verdana" w:cs="Verdana"/>
              <w:color w:val="006600"/>
              <w:sz w:val="18"/>
              <w:szCs w:val="16"/>
              <w:u w:val="single"/>
              <w:lang w:eastAsia="ar-SA"/>
            </w:rPr>
            <w:t xml:space="preserve"> </w:t>
          </w:r>
        </w:p>
      </w:tc>
      <w:tc>
        <w:tcPr>
          <w:tcW w:w="6259" w:type="dxa"/>
          <w:vAlign w:val="bottom"/>
        </w:tcPr>
        <w:p w14:paraId="3D5BDEB7" w14:textId="77777777" w:rsidR="004C3CBB" w:rsidRPr="00F06E23" w:rsidRDefault="004C3CBB" w:rsidP="00FA1E8A">
          <w:pPr>
            <w:suppressAutoHyphens/>
            <w:snapToGrid w:val="0"/>
            <w:jc w:val="right"/>
            <w:rPr>
              <w:rFonts w:ascii="Verdana" w:eastAsia="Times New Roman" w:hAnsi="Verdana" w:cs="Verdana"/>
              <w:b/>
              <w:smallCaps/>
              <w:sz w:val="16"/>
              <w:szCs w:val="16"/>
              <w:lang w:eastAsia="ar-SA"/>
            </w:rPr>
          </w:pPr>
          <w:r>
            <w:rPr>
              <w:rFonts w:ascii="Verdana" w:eastAsia="Times New Roman" w:hAnsi="Verdana" w:cs="Verdana"/>
              <w:b/>
              <w:smallCaps/>
              <w:color w:val="006600"/>
              <w:sz w:val="18"/>
              <w:szCs w:val="16"/>
              <w:lang w:eastAsia="ar-SA"/>
            </w:rPr>
            <w:t>CREA</w:t>
          </w:r>
          <w:proofErr w:type="gramStart"/>
          <w:r w:rsidRPr="00F06E23">
            <w:rPr>
              <w:rFonts w:ascii="Verdana" w:eastAsia="Times New Roman" w:hAnsi="Verdana" w:cs="Verdana"/>
              <w:color w:val="006600"/>
              <w:sz w:val="18"/>
              <w:szCs w:val="16"/>
              <w:lang w:eastAsia="ar-SA"/>
            </w:rPr>
            <w:t>  </w:t>
          </w:r>
          <w:proofErr w:type="gramEnd"/>
          <w:r w:rsidRPr="00F06E23">
            <w:rPr>
              <w:rFonts w:ascii="Arial Black" w:eastAsia="Times New Roman" w:hAnsi="Arial Black" w:cs="Arial Black"/>
              <w:color w:val="006600"/>
              <w:sz w:val="18"/>
              <w:szCs w:val="16"/>
              <w:lang w:eastAsia="ar-SA"/>
            </w:rPr>
            <w:t>│</w:t>
          </w:r>
          <w:r w:rsidRPr="00F06E23">
            <w:rPr>
              <w:rFonts w:ascii="Verdana" w:eastAsia="Times New Roman" w:hAnsi="Verdana" w:cs="Verdana"/>
              <w:color w:val="006600"/>
              <w:sz w:val="18"/>
              <w:szCs w:val="16"/>
              <w:lang w:eastAsia="ar-SA"/>
            </w:rPr>
            <w:t>  via Nazionale, 82 – 00184 Roma</w:t>
          </w:r>
          <w:r w:rsidRPr="00F06E23">
            <w:rPr>
              <w:rFonts w:ascii="Verdana" w:eastAsia="Times New Roman" w:hAnsi="Verdana" w:cs="Verdana"/>
              <w:color w:val="006600"/>
              <w:sz w:val="18"/>
              <w:szCs w:val="16"/>
              <w:u w:val="single"/>
              <w:lang w:eastAsia="ar-SA"/>
            </w:rPr>
            <w:t xml:space="preserve"> </w:t>
          </w:r>
        </w:p>
      </w:tc>
    </w:tr>
    <w:tr w:rsidR="004C3CBB" w:rsidRPr="00F06E23" w14:paraId="44952BB0" w14:textId="77777777" w:rsidTr="00FA1E8A">
      <w:tc>
        <w:tcPr>
          <w:tcW w:w="4889" w:type="dxa"/>
          <w:shd w:val="clear" w:color="auto" w:fill="auto"/>
          <w:vAlign w:val="bottom"/>
        </w:tcPr>
        <w:p w14:paraId="16004DA3" w14:textId="77777777" w:rsidR="004C3CBB" w:rsidRPr="00F06E23" w:rsidRDefault="004C3CBB" w:rsidP="006C3F68">
          <w:pPr>
            <w:suppressAutoHyphens/>
            <w:snapToGrid w:val="0"/>
            <w:rPr>
              <w:rFonts w:ascii="Verdana" w:eastAsia="Times New Roman" w:hAnsi="Verdana" w:cs="Verdana"/>
              <w:b/>
              <w:smallCaps/>
              <w:color w:val="006600"/>
              <w:sz w:val="16"/>
              <w:szCs w:val="16"/>
              <w:lang w:eastAsia="ar-SA"/>
            </w:rPr>
          </w:pPr>
        </w:p>
      </w:tc>
      <w:tc>
        <w:tcPr>
          <w:tcW w:w="6259" w:type="dxa"/>
          <w:shd w:val="clear" w:color="auto" w:fill="auto"/>
          <w:vAlign w:val="bottom"/>
        </w:tcPr>
        <w:p w14:paraId="24AF12F3" w14:textId="77777777" w:rsidR="004C3CBB" w:rsidRPr="00F06E23" w:rsidRDefault="004C3CBB" w:rsidP="00F06E23">
          <w:pPr>
            <w:suppressAutoHyphens/>
            <w:snapToGrid w:val="0"/>
            <w:jc w:val="right"/>
            <w:rPr>
              <w:rFonts w:ascii="Verdana" w:eastAsia="Times New Roman" w:hAnsi="Verdana" w:cs="Verdana"/>
              <w:b/>
              <w:sz w:val="16"/>
              <w:szCs w:val="16"/>
              <w:lang w:eastAsia="ar-SA"/>
            </w:rPr>
          </w:pPr>
          <w:r w:rsidRPr="00F06E23">
            <w:rPr>
              <w:rFonts w:ascii="Verdana" w:eastAsia="Times New Roman" w:hAnsi="Verdana" w:cs="Verdana"/>
              <w:b/>
              <w:smallCaps/>
              <w:color w:val="006600"/>
              <w:sz w:val="16"/>
              <w:szCs w:val="16"/>
              <w:lang w:eastAsia="ar-SA"/>
            </w:rPr>
            <w:t>T</w:t>
          </w:r>
          <w:proofErr w:type="gramStart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proofErr w:type="gramEnd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+39-06-478361  </w:t>
          </w:r>
          <w:r w:rsidRPr="00F06E23">
            <w:rPr>
              <w:rFonts w:ascii="Arial Black" w:eastAsia="Times New Roman" w:hAnsi="Arial Black" w:cs="Arial Black"/>
              <w:color w:val="006600"/>
              <w:sz w:val="16"/>
              <w:szCs w:val="16"/>
              <w:lang w:eastAsia="ar-SA"/>
            </w:rPr>
            <w:t>│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Verdana" w:eastAsia="Times New Roman" w:hAnsi="Verdana" w:cs="Verdana"/>
              <w:b/>
              <w:smallCaps/>
              <w:color w:val="006600"/>
              <w:sz w:val="16"/>
              <w:szCs w:val="16"/>
              <w:lang w:eastAsia="ar-SA"/>
            </w:rPr>
            <w:t>F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+39-06-47836320</w:t>
          </w:r>
        </w:p>
      </w:tc>
      <w:tc>
        <w:tcPr>
          <w:tcW w:w="6259" w:type="dxa"/>
          <w:vAlign w:val="bottom"/>
        </w:tcPr>
        <w:p w14:paraId="6B76B89C" w14:textId="77777777" w:rsidR="004C3CBB" w:rsidRPr="00F06E23" w:rsidRDefault="004C3CBB" w:rsidP="00FA1E8A">
          <w:pPr>
            <w:suppressAutoHyphens/>
            <w:snapToGrid w:val="0"/>
            <w:jc w:val="right"/>
            <w:rPr>
              <w:rFonts w:ascii="Verdana" w:eastAsia="Times New Roman" w:hAnsi="Verdana" w:cs="Verdana"/>
              <w:b/>
              <w:sz w:val="16"/>
              <w:szCs w:val="16"/>
              <w:lang w:eastAsia="ar-SA"/>
            </w:rPr>
          </w:pPr>
          <w:r w:rsidRPr="00F06E23">
            <w:rPr>
              <w:rFonts w:ascii="Verdana" w:eastAsia="Times New Roman" w:hAnsi="Verdana" w:cs="Verdana"/>
              <w:b/>
              <w:smallCaps/>
              <w:color w:val="006600"/>
              <w:sz w:val="16"/>
              <w:szCs w:val="16"/>
              <w:lang w:eastAsia="ar-SA"/>
            </w:rPr>
            <w:t>T</w:t>
          </w:r>
          <w:proofErr w:type="gramStart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proofErr w:type="gramEnd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+39-06-478361  </w:t>
          </w:r>
          <w:r w:rsidRPr="00F06E23">
            <w:rPr>
              <w:rFonts w:ascii="Arial Black" w:eastAsia="Times New Roman" w:hAnsi="Arial Black" w:cs="Arial Black"/>
              <w:color w:val="006600"/>
              <w:sz w:val="16"/>
              <w:szCs w:val="16"/>
              <w:lang w:eastAsia="ar-SA"/>
            </w:rPr>
            <w:t>│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Verdana" w:eastAsia="Times New Roman" w:hAnsi="Verdana" w:cs="Verdana"/>
              <w:b/>
              <w:smallCaps/>
              <w:color w:val="006600"/>
              <w:sz w:val="16"/>
              <w:szCs w:val="16"/>
              <w:lang w:eastAsia="ar-SA"/>
            </w:rPr>
            <w:t>F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+39-06-47836320</w:t>
          </w:r>
        </w:p>
      </w:tc>
    </w:tr>
    <w:tr w:rsidR="004C3CBB" w:rsidRPr="00F06E23" w14:paraId="28C21CD6" w14:textId="77777777" w:rsidTr="00FA1E8A">
      <w:tc>
        <w:tcPr>
          <w:tcW w:w="4889" w:type="dxa"/>
          <w:shd w:val="clear" w:color="auto" w:fill="auto"/>
          <w:vAlign w:val="bottom"/>
        </w:tcPr>
        <w:p w14:paraId="29B9D1E3" w14:textId="77777777" w:rsidR="004C3CBB" w:rsidRPr="00F06E23" w:rsidRDefault="004C3CBB" w:rsidP="00394F6C">
          <w:pPr>
            <w:suppressAutoHyphens/>
            <w:snapToGrid w:val="0"/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</w:pPr>
        </w:p>
      </w:tc>
      <w:tc>
        <w:tcPr>
          <w:tcW w:w="6259" w:type="dxa"/>
          <w:shd w:val="clear" w:color="auto" w:fill="auto"/>
          <w:vAlign w:val="bottom"/>
        </w:tcPr>
        <w:p w14:paraId="58B5A7DD" w14:textId="77777777" w:rsidR="004C3CBB" w:rsidRPr="00F06E23" w:rsidRDefault="004C3CBB" w:rsidP="00F06E23">
          <w:pPr>
            <w:suppressAutoHyphens/>
            <w:snapToGrid w:val="0"/>
            <w:jc w:val="right"/>
            <w:rPr>
              <w:rFonts w:ascii="Verdana" w:eastAsia="Times New Roman" w:hAnsi="Verdana" w:cs="Verdana"/>
              <w:b/>
              <w:smallCaps/>
              <w:sz w:val="16"/>
              <w:szCs w:val="16"/>
              <w:u w:val="single"/>
              <w:lang w:eastAsia="ar-SA"/>
            </w:rPr>
          </w:pP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W</w:t>
          </w:r>
          <w:proofErr w:type="gramStart"/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  </w:t>
          </w:r>
          <w:proofErr w:type="gramEnd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u w:val="single"/>
              <w:lang w:eastAsia="ar-SA"/>
            </w:rPr>
            <w:t>www.entecra.it</w:t>
          </w: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Arial Black" w:eastAsia="Times New Roman" w:hAnsi="Arial Black" w:cs="Arial Black"/>
              <w:color w:val="006600"/>
              <w:sz w:val="16"/>
              <w:szCs w:val="16"/>
              <w:lang w:eastAsia="ar-SA"/>
            </w:rPr>
            <w:t>│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@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u w:val="single"/>
              <w:lang w:eastAsia="ar-SA"/>
            </w:rPr>
            <w:t>cra@entecra.it</w:t>
          </w:r>
        </w:p>
      </w:tc>
      <w:tc>
        <w:tcPr>
          <w:tcW w:w="6259" w:type="dxa"/>
          <w:vAlign w:val="bottom"/>
        </w:tcPr>
        <w:p w14:paraId="4BF59E2E" w14:textId="77777777" w:rsidR="004C3CBB" w:rsidRPr="00F06E23" w:rsidRDefault="004C3CBB" w:rsidP="00FA1E8A">
          <w:pPr>
            <w:suppressAutoHyphens/>
            <w:snapToGrid w:val="0"/>
            <w:jc w:val="right"/>
            <w:rPr>
              <w:rFonts w:ascii="Verdana" w:eastAsia="Times New Roman" w:hAnsi="Verdana" w:cs="Verdana"/>
              <w:b/>
              <w:smallCaps/>
              <w:sz w:val="16"/>
              <w:szCs w:val="16"/>
              <w:u w:val="single"/>
              <w:lang w:eastAsia="ar-SA"/>
            </w:rPr>
          </w:pP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W</w:t>
          </w:r>
          <w:proofErr w:type="gramStart"/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  </w:t>
          </w:r>
          <w:proofErr w:type="gramEnd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u w:val="single"/>
              <w:lang w:eastAsia="ar-SA"/>
            </w:rPr>
            <w:t>www.entecra.it</w:t>
          </w: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Arial Black" w:eastAsia="Times New Roman" w:hAnsi="Arial Black" w:cs="Arial Black"/>
              <w:color w:val="006600"/>
              <w:sz w:val="16"/>
              <w:szCs w:val="16"/>
              <w:lang w:eastAsia="ar-SA"/>
            </w:rPr>
            <w:t>│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@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u w:val="single"/>
              <w:lang w:eastAsia="ar-SA"/>
            </w:rPr>
            <w:t>cra@entecra.it</w:t>
          </w:r>
        </w:p>
      </w:tc>
    </w:tr>
    <w:tr w:rsidR="004C3CBB" w:rsidRPr="00F06E23" w14:paraId="68F239CD" w14:textId="77777777" w:rsidTr="00FA1E8A">
      <w:tc>
        <w:tcPr>
          <w:tcW w:w="4889" w:type="dxa"/>
          <w:shd w:val="clear" w:color="auto" w:fill="auto"/>
          <w:vAlign w:val="bottom"/>
        </w:tcPr>
        <w:p w14:paraId="39D8F437" w14:textId="77777777" w:rsidR="004C3CBB" w:rsidRPr="00F06E23" w:rsidRDefault="004C3CBB" w:rsidP="00F06E23">
          <w:pPr>
            <w:suppressAutoHyphens/>
            <w:snapToGrid w:val="0"/>
            <w:rPr>
              <w:rFonts w:ascii="Verdana" w:eastAsia="Times New Roman" w:hAnsi="Verdana" w:cs="Verdana"/>
              <w:b/>
              <w:smallCaps/>
              <w:sz w:val="16"/>
              <w:szCs w:val="16"/>
              <w:u w:val="single"/>
              <w:lang w:eastAsia="ar-SA"/>
            </w:rPr>
          </w:pPr>
        </w:p>
      </w:tc>
      <w:tc>
        <w:tcPr>
          <w:tcW w:w="6259" w:type="dxa"/>
          <w:shd w:val="clear" w:color="auto" w:fill="auto"/>
          <w:vAlign w:val="bottom"/>
        </w:tcPr>
        <w:p w14:paraId="531DBDD7" w14:textId="77777777" w:rsidR="004C3CBB" w:rsidRPr="00F06E23" w:rsidRDefault="004C3CBB" w:rsidP="00F06E23">
          <w:pPr>
            <w:suppressAutoHyphens/>
            <w:snapToGrid w:val="0"/>
            <w:jc w:val="right"/>
            <w:rPr>
              <w:rFonts w:ascii="Trebuchet MS" w:eastAsia="Times New Roman" w:hAnsi="Trebuchet MS" w:cs="Trebuchet MS"/>
              <w:sz w:val="20"/>
              <w:szCs w:val="20"/>
              <w:lang w:eastAsia="ar-SA"/>
            </w:rPr>
          </w:pP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C.F.</w:t>
          </w:r>
          <w:proofErr w:type="gramStart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proofErr w:type="gramEnd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97231970589</w:t>
          </w:r>
        </w:p>
      </w:tc>
      <w:tc>
        <w:tcPr>
          <w:tcW w:w="6259" w:type="dxa"/>
          <w:vAlign w:val="bottom"/>
        </w:tcPr>
        <w:p w14:paraId="3708D578" w14:textId="77777777" w:rsidR="004C3CBB" w:rsidRPr="00F06E23" w:rsidRDefault="004C3CBB" w:rsidP="00FA1E8A">
          <w:pPr>
            <w:suppressAutoHyphens/>
            <w:snapToGrid w:val="0"/>
            <w:jc w:val="right"/>
            <w:rPr>
              <w:rFonts w:ascii="Trebuchet MS" w:eastAsia="Times New Roman" w:hAnsi="Trebuchet MS" w:cs="Trebuchet MS"/>
              <w:sz w:val="20"/>
              <w:szCs w:val="20"/>
              <w:lang w:eastAsia="ar-SA"/>
            </w:rPr>
          </w:pPr>
          <w:r w:rsidRPr="00F06E23">
            <w:rPr>
              <w:rFonts w:ascii="Verdana" w:eastAsia="Times New Roman" w:hAnsi="Verdana" w:cs="Verdana"/>
              <w:b/>
              <w:color w:val="006600"/>
              <w:sz w:val="16"/>
              <w:szCs w:val="16"/>
              <w:lang w:eastAsia="ar-SA"/>
            </w:rPr>
            <w:t>C.F.</w:t>
          </w:r>
          <w:proofErr w:type="gramStart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  </w:t>
          </w:r>
          <w:proofErr w:type="gramEnd"/>
          <w:r w:rsidRPr="00F06E23">
            <w:rPr>
              <w:rFonts w:ascii="Verdana" w:eastAsia="Times New Roman" w:hAnsi="Verdana" w:cs="Verdana"/>
              <w:color w:val="006600"/>
              <w:sz w:val="16"/>
              <w:szCs w:val="16"/>
              <w:lang w:eastAsia="ar-SA"/>
            </w:rPr>
            <w:t>97231970589</w:t>
          </w:r>
        </w:p>
      </w:tc>
    </w:tr>
  </w:tbl>
  <w:p w14:paraId="2FA06C2D" w14:textId="77777777" w:rsidR="004C3CBB" w:rsidRDefault="004C3CBB" w:rsidP="00F06E2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1829" w14:textId="77777777" w:rsidR="004C3CBB" w:rsidRDefault="004C3CBB" w:rsidP="00077403">
      <w:r>
        <w:separator/>
      </w:r>
    </w:p>
  </w:footnote>
  <w:footnote w:type="continuationSeparator" w:id="0">
    <w:p w14:paraId="2806B055" w14:textId="77777777" w:rsidR="004C3CBB" w:rsidRDefault="004C3CBB" w:rsidP="00077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12C5" w14:textId="77777777" w:rsidR="004C3CBB" w:rsidRDefault="004C3CBB" w:rsidP="00077403">
    <w:pPr>
      <w:pStyle w:val="Intestazione"/>
      <w:ind w:hanging="567"/>
    </w:pPr>
    <w:r>
      <w:rPr>
        <w:noProof/>
        <w:lang w:eastAsia="it-IT"/>
      </w:rPr>
      <w:drawing>
        <wp:inline distT="0" distB="0" distL="0" distR="0" wp14:anchorId="599F43EC" wp14:editId="4DFDA08E">
          <wp:extent cx="1853565" cy="11582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11F"/>
    <w:multiLevelType w:val="hybridMultilevel"/>
    <w:tmpl w:val="8852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4B0EE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A00AC"/>
    <w:multiLevelType w:val="hybridMultilevel"/>
    <w:tmpl w:val="DFB4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03"/>
    <w:rsid w:val="00035B3B"/>
    <w:rsid w:val="000369CC"/>
    <w:rsid w:val="00054938"/>
    <w:rsid w:val="0006551B"/>
    <w:rsid w:val="00077403"/>
    <w:rsid w:val="000843C0"/>
    <w:rsid w:val="00140990"/>
    <w:rsid w:val="00152E68"/>
    <w:rsid w:val="00156157"/>
    <w:rsid w:val="001D7A19"/>
    <w:rsid w:val="001E624E"/>
    <w:rsid w:val="00284AF3"/>
    <w:rsid w:val="00295B43"/>
    <w:rsid w:val="002C0375"/>
    <w:rsid w:val="002F3B30"/>
    <w:rsid w:val="002F45B8"/>
    <w:rsid w:val="00301434"/>
    <w:rsid w:val="00376D32"/>
    <w:rsid w:val="00387EDC"/>
    <w:rsid w:val="00393145"/>
    <w:rsid w:val="00394F6C"/>
    <w:rsid w:val="003C2F73"/>
    <w:rsid w:val="00481EB1"/>
    <w:rsid w:val="004C2A1D"/>
    <w:rsid w:val="004C3CBB"/>
    <w:rsid w:val="004C6830"/>
    <w:rsid w:val="004D0E34"/>
    <w:rsid w:val="004E5513"/>
    <w:rsid w:val="00505DF1"/>
    <w:rsid w:val="00561867"/>
    <w:rsid w:val="00584974"/>
    <w:rsid w:val="005B1C43"/>
    <w:rsid w:val="005B6E34"/>
    <w:rsid w:val="00634A36"/>
    <w:rsid w:val="00636BC8"/>
    <w:rsid w:val="00685301"/>
    <w:rsid w:val="006A788B"/>
    <w:rsid w:val="006C3F68"/>
    <w:rsid w:val="006E05DD"/>
    <w:rsid w:val="00715861"/>
    <w:rsid w:val="0077751C"/>
    <w:rsid w:val="00791718"/>
    <w:rsid w:val="007945ED"/>
    <w:rsid w:val="00797C71"/>
    <w:rsid w:val="007C1622"/>
    <w:rsid w:val="007E0229"/>
    <w:rsid w:val="008A6237"/>
    <w:rsid w:val="008B1A0D"/>
    <w:rsid w:val="008C3646"/>
    <w:rsid w:val="008D33AF"/>
    <w:rsid w:val="008E543F"/>
    <w:rsid w:val="008F35DF"/>
    <w:rsid w:val="00905AB1"/>
    <w:rsid w:val="00991622"/>
    <w:rsid w:val="009C5F29"/>
    <w:rsid w:val="009C67FC"/>
    <w:rsid w:val="009F23E4"/>
    <w:rsid w:val="00A02FE6"/>
    <w:rsid w:val="00A22BAC"/>
    <w:rsid w:val="00A35577"/>
    <w:rsid w:val="00A43DE4"/>
    <w:rsid w:val="00AE1E9C"/>
    <w:rsid w:val="00B328D6"/>
    <w:rsid w:val="00B4571F"/>
    <w:rsid w:val="00BA3CD8"/>
    <w:rsid w:val="00BA549A"/>
    <w:rsid w:val="00BB4406"/>
    <w:rsid w:val="00BD3EDE"/>
    <w:rsid w:val="00C85AD9"/>
    <w:rsid w:val="00C953C1"/>
    <w:rsid w:val="00CE1442"/>
    <w:rsid w:val="00D458A8"/>
    <w:rsid w:val="00D463BA"/>
    <w:rsid w:val="00D7048C"/>
    <w:rsid w:val="00D85D4F"/>
    <w:rsid w:val="00DA0B55"/>
    <w:rsid w:val="00DB7932"/>
    <w:rsid w:val="00DD30D4"/>
    <w:rsid w:val="00DE0375"/>
    <w:rsid w:val="00DE3B62"/>
    <w:rsid w:val="00E42CAB"/>
    <w:rsid w:val="00E81D8D"/>
    <w:rsid w:val="00F01F88"/>
    <w:rsid w:val="00F01FEC"/>
    <w:rsid w:val="00F06E23"/>
    <w:rsid w:val="00F41B92"/>
    <w:rsid w:val="00F5213E"/>
    <w:rsid w:val="00F82918"/>
    <w:rsid w:val="00F86478"/>
    <w:rsid w:val="00F91AEE"/>
    <w:rsid w:val="00FA1E8A"/>
    <w:rsid w:val="00FD5120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DC4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7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74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74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7403"/>
  </w:style>
  <w:style w:type="paragraph" w:styleId="Pidipagina">
    <w:name w:val="footer"/>
    <w:basedOn w:val="Normale"/>
    <w:link w:val="PidipaginaCarattere"/>
    <w:uiPriority w:val="99"/>
    <w:unhideWhenUsed/>
    <w:rsid w:val="00077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7403"/>
  </w:style>
  <w:style w:type="paragraph" w:styleId="Paragrafoelenco">
    <w:name w:val="List Paragraph"/>
    <w:basedOn w:val="Normale"/>
    <w:uiPriority w:val="34"/>
    <w:qFormat/>
    <w:rsid w:val="00DD30D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94F6C"/>
    <w:rPr>
      <w:color w:val="0000FF" w:themeColor="hyperlink"/>
      <w:u w:val="single"/>
    </w:rPr>
  </w:style>
  <w:style w:type="paragraph" w:customStyle="1" w:styleId="CarattereCarattereCarattereCarattereCarattereCharCharCarattereCharChar">
    <w:name w:val="Carattere Carattere Carattere Carattere Carattere Char Char Carattere Char Char"/>
    <w:basedOn w:val="Normale"/>
    <w:rsid w:val="00905AB1"/>
    <w:pPr>
      <w:spacing w:after="160" w:line="240" w:lineRule="exact"/>
    </w:pPr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rsid w:val="00905AB1"/>
    <w:pPr>
      <w:suppressAutoHyphens/>
      <w:ind w:left="1440" w:hanging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905AB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arattereCarattereCarattereCarattereCarattereCharCharCarattereCharChar0">
    <w:name w:val="Carattere Carattere Carattere Carattere Carattere Char Char Carattere Char Char"/>
    <w:basedOn w:val="Normale"/>
    <w:rsid w:val="008C3646"/>
    <w:pPr>
      <w:spacing w:after="160" w:line="240" w:lineRule="exact"/>
    </w:pPr>
    <w:rPr>
      <w:rFonts w:ascii="Verdana" w:eastAsia="Times New Roman" w:hAnsi="Verdana" w:cs="Times New Roman"/>
      <w:snapToGrid w:val="0"/>
      <w:sz w:val="24"/>
      <w:szCs w:val="24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A1E8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E8A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A1E8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E8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E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7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74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74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7403"/>
  </w:style>
  <w:style w:type="paragraph" w:styleId="Pidipagina">
    <w:name w:val="footer"/>
    <w:basedOn w:val="Normale"/>
    <w:link w:val="PidipaginaCarattere"/>
    <w:uiPriority w:val="99"/>
    <w:unhideWhenUsed/>
    <w:rsid w:val="00077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7403"/>
  </w:style>
  <w:style w:type="paragraph" w:styleId="Paragrafoelenco">
    <w:name w:val="List Paragraph"/>
    <w:basedOn w:val="Normale"/>
    <w:uiPriority w:val="34"/>
    <w:qFormat/>
    <w:rsid w:val="00DD30D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94F6C"/>
    <w:rPr>
      <w:color w:val="0000FF" w:themeColor="hyperlink"/>
      <w:u w:val="single"/>
    </w:rPr>
  </w:style>
  <w:style w:type="paragraph" w:customStyle="1" w:styleId="CarattereCarattereCarattereCarattereCarattereCharCharCarattereCharChar">
    <w:name w:val="Carattere Carattere Carattere Carattere Carattere Char Char Carattere Char Char"/>
    <w:basedOn w:val="Normale"/>
    <w:rsid w:val="00905AB1"/>
    <w:pPr>
      <w:spacing w:after="160" w:line="240" w:lineRule="exact"/>
    </w:pPr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rsid w:val="00905AB1"/>
    <w:pPr>
      <w:suppressAutoHyphens/>
      <w:ind w:left="1440" w:hanging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905AB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arattereCarattereCarattereCarattereCarattereCharCharCarattereCharChar0">
    <w:name w:val="Carattere Carattere Carattere Carattere Carattere Char Char Carattere Char Char"/>
    <w:basedOn w:val="Normale"/>
    <w:rsid w:val="008C3646"/>
    <w:pPr>
      <w:spacing w:after="160" w:line="240" w:lineRule="exact"/>
    </w:pPr>
    <w:rPr>
      <w:rFonts w:ascii="Verdana" w:eastAsia="Times New Roman" w:hAnsi="Verdana" w:cs="Times New Roman"/>
      <w:snapToGrid w:val="0"/>
      <w:sz w:val="24"/>
      <w:szCs w:val="24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A1E8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E8A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A1E8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E8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971</Words>
  <Characters>5536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Aniballi</dc:creator>
  <cp:lastModifiedBy>Simona  Baima</cp:lastModifiedBy>
  <cp:revision>3</cp:revision>
  <cp:lastPrinted>2017-05-30T09:44:00Z</cp:lastPrinted>
  <dcterms:created xsi:type="dcterms:W3CDTF">2017-11-13T14:19:00Z</dcterms:created>
  <dcterms:modified xsi:type="dcterms:W3CDTF">2017-11-13T16:10:00Z</dcterms:modified>
</cp:coreProperties>
</file>